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8A" w:rsidRDefault="000500E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336534</wp:posOffset>
            </wp:positionH>
            <wp:positionV relativeFrom="paragraph">
              <wp:posOffset>3859</wp:posOffset>
            </wp:positionV>
            <wp:extent cx="1302633" cy="1141898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2771" r="62151" b="28217"/>
                    <a:stretch>
                      <a:fillRect/>
                    </a:stretch>
                  </pic:blipFill>
                  <pic:spPr>
                    <a:xfrm>
                      <a:off x="0" y="0"/>
                      <a:ext cx="1302633" cy="1141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1717485</wp:posOffset>
            </wp:positionH>
            <wp:positionV relativeFrom="paragraph">
              <wp:posOffset>-7619</wp:posOffset>
            </wp:positionV>
            <wp:extent cx="1369060" cy="1104265"/>
            <wp:effectExtent l="0" t="0" r="0" b="0"/>
            <wp:wrapSquare wrapText="bothSides" distT="0" distB="0" distL="0" distR="0"/>
            <wp:docPr id="1" name="image2.png" descr="C:\Users\Пользователь\Desktop\свфУ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Пользователь\Desktop\свфУу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10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3268155</wp:posOffset>
            </wp:positionH>
            <wp:positionV relativeFrom="paragraph">
              <wp:posOffset>-42544</wp:posOffset>
            </wp:positionV>
            <wp:extent cx="1190625" cy="1190625"/>
            <wp:effectExtent l="0" t="0" r="0" b="0"/>
            <wp:wrapSquare wrapText="bothSides" distT="0" distB="0" distL="0" distR="0"/>
            <wp:docPr id="2" name="image3.png" descr="C:\Users\Пользователь\Desktop\ЯНЦ СО Р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Пользователь\Desktop\ЯНЦ СО РАН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4702810</wp:posOffset>
            </wp:positionH>
            <wp:positionV relativeFrom="paragraph">
              <wp:posOffset>-42989</wp:posOffset>
            </wp:positionV>
            <wp:extent cx="1167765" cy="1167765"/>
            <wp:effectExtent l="0" t="0" r="0" b="0"/>
            <wp:wrapSquare wrapText="bothSides" distT="0" distB="0" distL="0" distR="0"/>
            <wp:docPr id="4" name="image4.jpg" descr="C:\Users\Пользователь\Desktop\эмблема МинМола в формате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Пользователь\Desktop\эмблема МинМола в формате 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Республиканского форума научной молодежи</w:t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«ЭРЭЛ-2021»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17-19 февраля 2021 г.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ЯКУТСК</w:t>
      </w:r>
      <w:r>
        <w:br w:type="page"/>
      </w: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Организаторы: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Научно-образовательный фонд молодых ученых РС (Я)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Северо-Восточный федеральный университет имени М. 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ФИЦ «Якутский научный центр»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Форум проводится при финансовой поддержке Министерства по делам молодежи и социальным коммуникациям РС(Я)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 оргкомитета: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 Якутск, ул. Кулаковского, 46, Арктический инновационный центр,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№403 с, Отдел развития молоде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жной науки НИРС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СВФУ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оргкомитета: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Лугинова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Афанасьевна, контактный тел.: 89644262378, электронный адрес: nirss-vfu@mail.ru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ФОРУМА</w:t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февраля 2021 г. (среда)</w:t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Научно-популярные лекции от ведущих молодых ученых РС(Я)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705"/>
        <w:gridCol w:w="2955"/>
        <w:gridCol w:w="2175"/>
        <w:tblGridChange w:id="0">
          <w:tblGrid>
            <w:gridCol w:w="10"/>
            <w:gridCol w:w="1070"/>
            <w:gridCol w:w="10"/>
            <w:gridCol w:w="3695"/>
            <w:gridCol w:w="10"/>
            <w:gridCol w:w="2945"/>
            <w:gridCol w:w="10"/>
            <w:gridCol w:w="2165"/>
            <w:gridCol w:w="10"/>
          </w:tblGrid>
        </w:tblGridChange>
      </w:tblGrid>
      <w:tr w:rsidR="00FD178A">
        <w:trPr>
          <w:trHeight w:val="5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FD178A">
        <w:trPr>
          <w:trHeight w:val="18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Терентьевна, к.б.н., научный сотрудник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хеморазнообразие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экосистем Института естественных наук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“Культура клеток растений как источник лекарственных соединений”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https://zoom.us/j/94201940248?pwd=cTJXT3VvaytZbVkyKzZhS3l1YUZrUT09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178A" w:rsidRDefault="00050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Идентификатор конференции: 942 0194 0248</w:t>
            </w:r>
          </w:p>
          <w:p w:rsidR="00FD178A" w:rsidRDefault="00050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доступа: Veust8</w:t>
            </w:r>
          </w:p>
          <w:p w:rsidR="00FD178A" w:rsidRDefault="00050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Сессионный зал: Культура клеток растений</w:t>
            </w:r>
          </w:p>
        </w:tc>
      </w:tr>
      <w:tr w:rsidR="00FD178A">
        <w:trPr>
          <w:trHeight w:val="15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Федоровна, аспирант 1 года обучения Медицинского института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“Гигиена воды”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https://us04web.zoom.us/j/75103104775?pwd=QUppUnJjeDJvSW5zOU9PRW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k3M3RUdz09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78A" w:rsidTr="00FD178A">
        <w:tblPrEx>
          <w:tblW w:w="9915" w:type="dxa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 w:firstRow="0" w:lastRow="0" w:firstColumn="0" w:lastColumn="0" w:noHBand="1" w:noVBand="1"/>
          <w:tblPrExChange w:id="1" w:author="Северо-Восточный федеральный университет" w:date="2021-02-16T04:45:00Z">
            <w:tblPrEx>
              <w:tblW w:w="9915" w:type="dxa"/>
              <w:tblInd w:w="1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2331"/>
          <w:trPrChange w:id="2" w:author="Северо-Восточный федеральный университет" w:date="2021-02-16T04:45:00Z">
            <w:trPr>
              <w:gridAfter w:val="0"/>
              <w:trHeight w:val="2135"/>
            </w:trPr>
          </w:trPrChange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3" w:author="Северо-Восточный федеральный университет" w:date="2021-02-16T04:45:00Z">
              <w:tcPr>
                <w:tcW w:w="0" w:type="auto"/>
                <w:gridSpan w:val="2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4" w:author="Северо-Восточный федеральный университет" w:date="2021-02-16T04:45:00Z">
              <w:tcPr>
                <w:tcW w:w="0" w:type="auto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Яна Яковлевна, старший преподаватель кафедры общего языкознания и риторики Филологического факультета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5" w:author="Северо-Восточный федеральный университет" w:date="2021-02-16T04:45:00Z">
              <w:tcPr>
                <w:tcW w:w="0" w:type="auto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“Русское Устье: язык и культура”</w:t>
            </w:r>
          </w:p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6" w:author="Северо-Восточный федеральный университет" w:date="2021-02-16T04:45:00Z">
              <w:tcPr>
                <w:tcW w:w="0" w:type="auto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ins w:id="7" w:author="Северо-Восточный федеральный университет" w:date="2021-02-16T04:48:00Z">
              <w:r>
                <w:fldChar w:fldCharType="begin"/>
              </w:r>
              <w:r>
                <w:instrText>HYPERLINK "https://zoom.us/j/95006676340?pwd=b3RnRDlPQll6MXptSGNQa1VyQXJVdz09"</w:instrText>
              </w:r>
              <w:r>
                <w:fldChar w:fldCharType="separate"/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https://zoom.us/j/95006676340?pwd=b3RnRDlPQll6MXptSGNQa1VyQXJVdz09</w:t>
              </w:r>
              <w:r>
                <w:fldChar w:fldCharType="end"/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FD178A">
        <w:trPr>
          <w:trHeight w:val="11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 Юрий Семенович, доцент кафедры “Горное дело” Горного института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“Для чего нужна наука?”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FD1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8A" w:rsidRDefault="00FD1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8A" w:rsidRDefault="000500E3" w:rsidP="00FD1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  <w:pPrChange w:id="8" w:author="Северо-Восточный федеральный университет" w:date="2021-02-16T04:46:00Z">
                <w:pPr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instrText xml:space="preserve"> HYPERLINK "https://zoom.us/j/97115942182?pwd=czRNV0FPdGVQR2xUeWVmRmFSVFpFZz09" \h </w:instrText>
            </w:r>
            <w: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t>https://zoom.us/j/97115942182?pwd=czRNV0FPdGVQR2xUeWVmRmFSVFpFZz09</w:t>
            </w:r>
            <w: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78A">
        <w:trPr>
          <w:trHeight w:val="18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Шарин Евгений Федорович, к.ф.-м.н., доцент Института математики и информатики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 работе Якутского отделения РНОМЦ “Дальневосточный центр математических исследований”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https://zoom.us/j/94434057252?pwd=ZVNUZzFMWXdOZlg2cExRem1RRUZMQT09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78A">
        <w:trPr>
          <w:trHeight w:val="213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 кафедры “Всемирная, отечественная история, этнология, археология” Исторического факультета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“Историческая память и представление о прошлом”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https://us05web.zoom.us/j/89796826348?pwd=WjJER2E2UEhUWUlqZ0t6TStSSEQwdz09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78A">
        <w:trPr>
          <w:trHeight w:val="18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Васильева Дарья Вячеславовна, ассистент кафедры “Производство строительных материалов, изделий и конструкций” </w:t>
            </w:r>
            <w:ins w:id="9" w:author="Северо-Восточный федеральный университет" w:date="2021-02-16T04:40:00Z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Инженерно-технического института</w:t>
              </w:r>
            </w:ins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“Написание научной статьи”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https://us04web.zoom.us/j/8960625404?pwd=QzhjWlZKNVdmNHZhS2pOd1QxZE9hdz09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178A" w:rsidRDefault="00FD1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8A" w:rsidRDefault="00FD1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78A">
        <w:trPr>
          <w:trHeight w:val="1820"/>
          <w:ins w:id="10" w:author="Северо-Восточный федеральный университет" w:date="2021-02-16T04:37:00Z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center"/>
              <w:rPr>
                <w:ins w:id="11" w:author="Северо-Восточный федеральный университет" w:date="2021-02-16T04:37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2" w:author="Северо-Восточный федеральный университет" w:date="2021-02-16T04:37:00Z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16:00</w:t>
              </w:r>
            </w:ins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ins w:id="13" w:author="Северо-Восточный федеральный университет" w:date="2021-02-16T04:37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4" w:author="Северо-Восточный федеральный университет" w:date="2021-02-16T04:37:00Z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Иванова Александра Владимировна, старший преподаватель кафедры “Восточные языки и страноведение” Института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зарубежной филологии и регионоведения</w:t>
              </w:r>
            </w:ins>
          </w:p>
          <w:p w:rsidR="00FD178A" w:rsidRDefault="00FD178A">
            <w:pPr>
              <w:spacing w:before="240" w:after="0" w:line="276" w:lineRule="auto"/>
              <w:jc w:val="both"/>
              <w:rPr>
                <w:ins w:id="15" w:author="Северо-Восточный федеральный университет" w:date="2021-02-16T04:37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spacing w:before="240" w:after="0" w:line="276" w:lineRule="auto"/>
              <w:jc w:val="both"/>
              <w:rPr>
                <w:ins w:id="16" w:author="Северо-Восточный федеральный университет" w:date="2021-02-16T04:37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7" w:author="Северо-Восточный федеральный университет" w:date="2021-02-16T04:37:00Z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Публикация статей в журналах, сборниках РИНЦ, ВАК,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Scopus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of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Science</w:t>
              </w:r>
              <w:proofErr w:type="spellEnd"/>
            </w:ins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78A" w:rsidRDefault="000500E3">
            <w:pPr>
              <w:jc w:val="center"/>
              <w:rPr>
                <w:ins w:id="18" w:author="Северо-Восточный федеральный университет" w:date="2021-02-16T04:37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9" w:author="Северо-Восточный федеральный университет" w:date="2021-02-16T04:37:00Z">
              <w:r>
                <w:fldChar w:fldCharType="begin"/>
              </w:r>
              <w:r>
                <w:instrText>HYPERLINK "https://zoom.us/j/9272427</w:instrText>
              </w:r>
              <w:r>
                <w:instrText>8693?pwd=L3VWQVBscHFWbzlhY1dqZjNXdXFMZz09"</w:instrText>
              </w:r>
              <w:r>
                <w:fldChar w:fldCharType="separate"/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https://zoom.us/j/92724278693?pwd=L3VWQVBscHFWbzlhY1dqZjNXdXFMZz09</w:t>
              </w:r>
              <w:r>
                <w:fldChar w:fldCharType="end"/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</w:t>
              </w:r>
            </w:ins>
          </w:p>
        </w:tc>
      </w:tr>
    </w:tbl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 февраля 2021 г. (четверг)</w:t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Открытие форума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11:00 - </w:t>
      </w:r>
      <w:r>
        <w:rPr>
          <w:rFonts w:ascii="Times New Roman" w:eastAsia="Times New Roman" w:hAnsi="Times New Roman" w:cs="Times New Roman"/>
          <w:sz w:val="28"/>
          <w:szCs w:val="28"/>
        </w:rPr>
        <w:t>Торжественное открытие форума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Приветственное слово:</w:t>
      </w:r>
    </w:p>
    <w:p w:rsidR="00436DDA" w:rsidRDefault="00436DDA" w:rsidP="00436DD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Григорьев Юрий Михайлович,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действит</w:t>
      </w:r>
      <w:r>
        <w:rPr>
          <w:rFonts w:ascii="Times New Roman" w:eastAsia="Times New Roman" w:hAnsi="Times New Roman" w:cs="Times New Roman"/>
          <w:sz w:val="28"/>
          <w:szCs w:val="28"/>
        </w:rPr>
        <w:t>ельный член Академии наук РС(Я);</w:t>
      </w:r>
    </w:p>
    <w:p w:rsidR="00FD178A" w:rsidRDefault="000500E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Голиков Николай Иннокентьевич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 по науке и техническим проектам ФИЦ «Якутский научный центр Сибирского отделения Российской академии наук»;</w:t>
      </w:r>
    </w:p>
    <w:p w:rsidR="00FD178A" w:rsidRDefault="000500E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Нифонтов Константин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Револьевич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проректора по научной работе и инновациям Арктического государственного агротех</w:t>
      </w:r>
      <w:r w:rsidR="00436DDA">
        <w:rPr>
          <w:rFonts w:ascii="Times New Roman" w:eastAsia="Times New Roman" w:hAnsi="Times New Roman" w:cs="Times New Roman"/>
          <w:sz w:val="28"/>
          <w:szCs w:val="28"/>
        </w:rPr>
        <w:t>нологического университета;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Федоров Артур Григорьевич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научно-образователь</w:t>
      </w:r>
      <w:r w:rsidR="00436DDA">
        <w:rPr>
          <w:rFonts w:ascii="Times New Roman" w:eastAsia="Times New Roman" w:hAnsi="Times New Roman" w:cs="Times New Roman"/>
          <w:sz w:val="28"/>
          <w:szCs w:val="28"/>
        </w:rPr>
        <w:t>ного фонда молодых учёных РС(Я);</w:t>
      </w:r>
    </w:p>
    <w:p w:rsidR="00436DDA" w:rsidRDefault="00436D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0500E3">
        <w:rPr>
          <w:rFonts w:ascii="Times New Roman" w:eastAsia="Times New Roman" w:hAnsi="Times New Roman" w:cs="Times New Roman"/>
          <w:sz w:val="28"/>
          <w:szCs w:val="28"/>
        </w:rPr>
        <w:t>доров Святослав Игоревич – начальник отдела развития молодежной науки Департамента науки и инноваций СВФУ.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Пленарные доклады: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Томшин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Олег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Института космофизических исследований и аэрономии им. Ю.Г. Шафера СО РАН, обособленного подразделения ФИЦ «ЯНЦ СО РАН»;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Местников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Петрович - </w:t>
      </w:r>
      <w:r>
        <w:rPr>
          <w:rFonts w:ascii="Times New Roman" w:eastAsia="Times New Roman" w:hAnsi="Times New Roman" w:cs="Times New Roman"/>
          <w:sz w:val="28"/>
          <w:szCs w:val="28"/>
        </w:rPr>
        <w:t>аспирант 1-го года обучения ФТИ СВФУ;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Куприянов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Кристиан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Евгеньевич - </w:t>
      </w:r>
      <w:r>
        <w:rPr>
          <w:rFonts w:ascii="Times New Roman" w:eastAsia="Times New Roman" w:hAnsi="Times New Roman" w:cs="Times New Roman"/>
          <w:sz w:val="28"/>
          <w:szCs w:val="28"/>
        </w:rPr>
        <w:t>студент 4 курса ЮФ СВФУ.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 w:rsidP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Ссылка: </w:t>
      </w:r>
      <w:hyperlink r:id="rId14" w:history="1">
        <w:r w:rsidRPr="0090092F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https://zoom.us/j/99050072770?pwd=VWFIMlFIN1M1TkJicHk3OXBLQjhpUT09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Респуликанская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научно-практическая конференция «ЭРЭЛ-2021»</w:t>
      </w:r>
    </w:p>
    <w:p w:rsidR="000500E3" w:rsidRPr="000500E3" w:rsidRDefault="000500E3" w:rsidP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3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Ссылка: </w:t>
      </w:r>
      <w:hyperlink r:id="rId15" w:history="1">
        <w:r w:rsidRPr="000500E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https://zoom.us/j/6924957670?pwd=N2U2eC9MUitkUDh2UE4rRGFyVXN3QT09</w:t>
        </w:r>
      </w:hyperlink>
      <w:r w:rsidRPr="0005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0E3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14:00-18:00 - </w:t>
      </w:r>
      <w:r>
        <w:rPr>
          <w:rFonts w:ascii="Times New Roman" w:eastAsia="Times New Roman" w:hAnsi="Times New Roman" w:cs="Times New Roman"/>
          <w:sz w:val="28"/>
          <w:szCs w:val="28"/>
        </w:rPr>
        <w:t>доклады по секциям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 работы конференции</w:t>
      </w:r>
    </w:p>
    <w:p w:rsidR="00FD178A" w:rsidRDefault="000500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Физико-математические науки;</w:t>
      </w:r>
    </w:p>
    <w:p w:rsidR="00FD178A" w:rsidRDefault="000500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науки;</w:t>
      </w:r>
    </w:p>
    <w:p w:rsidR="00FD178A" w:rsidRDefault="000500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о Земле;</w:t>
      </w:r>
    </w:p>
    <w:p w:rsidR="00FD178A" w:rsidRDefault="000500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Медико-биологические и сельскохозяйственные науки;</w:t>
      </w:r>
    </w:p>
    <w:p w:rsidR="00FD178A" w:rsidRDefault="000500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Гуманитарные науки;</w:t>
      </w:r>
    </w:p>
    <w:p w:rsidR="00FD178A" w:rsidRDefault="000500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Психолого-педагогические науки;</w:t>
      </w:r>
    </w:p>
    <w:p w:rsidR="00FD178A" w:rsidRDefault="000500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науки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Секция №1. Физико-математические науки</w:t>
      </w:r>
    </w:p>
    <w:p w:rsidR="00FD178A" w:rsidRDefault="00FD17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 Максим Дмитриевич, к.ф.-м.н., доцент кафедры “Высшая математика”, ИМИ.</w:t>
      </w:r>
    </w:p>
    <w:p w:rsidR="00FD178A" w:rsidRDefault="00FD17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FD178A" w:rsidRDefault="000500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Пинигина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Нюргуяна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Романовна, к.ф.-м.н., доцент кафедры “Высшая математика”, ИМИ;</w:t>
      </w:r>
    </w:p>
    <w:p w:rsidR="00FD178A" w:rsidRDefault="000500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Федоров Артур Григорьевич, к.т.н., доцент кафедры “Теоретическая физика”, ФТИ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Находкина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Инна Иннокентьевна,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ст.преподаватель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“Теория и методика обучения инф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орматике”, ИМИ // Евстафьева Галина Дмитриевна,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ст.преподаватель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"Технология обработки драгоценных камней и металлов", ФТИ.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1 курса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Цифровая трансформация среды развития талантов ребенка и их ранняя профессиональная ориентация.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Афанасьева Виктория Георгиевна, </w:t>
      </w:r>
      <w:r>
        <w:rPr>
          <w:rFonts w:ascii="Times New Roman" w:eastAsia="Times New Roman" w:hAnsi="Times New Roman" w:cs="Times New Roman"/>
          <w:sz w:val="28"/>
          <w:szCs w:val="28"/>
        </w:rPr>
        <w:t>магист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рант 1 курса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Обработка видеоизображений города для решения задач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геомаркетинга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Местников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Иннокентьевич, </w:t>
      </w:r>
      <w:r>
        <w:rPr>
          <w:rFonts w:ascii="Times New Roman" w:eastAsia="Times New Roman" w:hAnsi="Times New Roman" w:cs="Times New Roman"/>
          <w:sz w:val="28"/>
          <w:szCs w:val="28"/>
        </w:rPr>
        <w:t>студент 4 курса Физико-технического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Исследование физических свойств углеродных пленок, сформированных осаждением в плазме СН4 и последующей термообработкой в интервале температур от 650о до 750о С.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Петухова Анаст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асия Станиславовна,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Института космофизических исследований и аэрономии им. Ю.Г. Шафера СО РАН, обособленного подразделения ФИЦ «ЯНЦ СО РАН». Тема: Сопоставление рассчитанных характеристик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Форбуш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понижения в магнитном облаке с измерениями.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Сивцева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астасия Павловна,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магистрант 2 курса,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Использование графического калькулятора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обучении математике.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Тарабукина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Лена Дмитриевна,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ИКФИА СО РАН, </w:t>
      </w:r>
      <w:r>
        <w:rPr>
          <w:rFonts w:ascii="Times New Roman" w:eastAsia="Times New Roman" w:hAnsi="Times New Roman" w:cs="Times New Roman"/>
          <w:sz w:val="28"/>
          <w:szCs w:val="28"/>
        </w:rPr>
        <w:t>обособленное подразделение ФИЦ ЯНЦ СО РАН. Тема: Межгодовые вариации пространственного распределения плотности молний в Северной Азии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Тартакынова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Лена Никитична, </w:t>
      </w:r>
      <w:r>
        <w:rPr>
          <w:rFonts w:ascii="Times New Roman" w:eastAsia="Times New Roman" w:hAnsi="Times New Roman" w:cs="Times New Roman"/>
          <w:sz w:val="28"/>
          <w:szCs w:val="28"/>
        </w:rPr>
        <w:t>студент 1 курса Института математики и информатики Северо-Восточного федерального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Анализ терминов для выявления актуальных тенденций в области цифрового маркетинга компьютерных и мобильных игр.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Тимофеев Лев Владиславович,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Института космофизических исследований и аэрономии им. Ю.Г. Шафера СО РАН – обосо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бленного подразделения ФИЦ «ЯНЦ СО РАН». Тема: Система регистрации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света переменной конфигурации.</w:t>
      </w:r>
    </w:p>
    <w:p w:rsidR="00FD178A" w:rsidRDefault="000500E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Шамаев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Андреевич,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2 курса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</w:t>
      </w:r>
      <w:r>
        <w:rPr>
          <w:rFonts w:ascii="Times New Roman" w:eastAsia="Times New Roman" w:hAnsi="Times New Roman" w:cs="Times New Roman"/>
          <w:sz w:val="28"/>
          <w:szCs w:val="28"/>
        </w:rPr>
        <w:t>: Частотный анализ терминов с целью выявления трендов в области формализации знаний для искусственного интеллекта</w:t>
      </w:r>
    </w:p>
    <w:p w:rsidR="00FD178A" w:rsidRDefault="000500E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Ядрихинский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Христофор Васильевич,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аспирант 1 года обучения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Групповая классификация одной модели ценообразования опционов с учетом затрат на исполнение.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500E3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№2. Техничес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кие науки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</w:rPr>
        <w:t>Бурцев Николай Николаевич, к.т.н., доцент кафедры “Эксплуатация автомобильного транспорта и автосервис", АДФ.</w:t>
      </w:r>
    </w:p>
    <w:p w:rsidR="00FD178A" w:rsidRDefault="00FD17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FD178A" w:rsidRDefault="00050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Копылов Сергей Вадимович, к.т.н., доцент кафедры “Автомобильные дороги, аэродромы”, АДФ;</w:t>
      </w:r>
    </w:p>
    <w:p w:rsidR="00FD178A" w:rsidRDefault="00050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Анцупова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Геннадьевна, к.т.н., доцент кафедры “Производство строительных материалов, изделий и конструкций", ИТИ.</w:t>
      </w:r>
    </w:p>
    <w:p w:rsidR="00FD178A" w:rsidRDefault="000500E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Спиридонов Александр Михайлович, доцент Химического отделения ИЕН </w:t>
      </w: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Едисеев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 Сергеевич, ассистент кафедры “Автомобильные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дороги, аэродромы”, АДФ.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Аладова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 Анатольевна,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Института естественных наук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Разработка морозостойких, износостойких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агрессивостойких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элас</w:t>
      </w:r>
      <w:r>
        <w:rPr>
          <w:rFonts w:ascii="Times New Roman" w:eastAsia="Times New Roman" w:hAnsi="Times New Roman" w:cs="Times New Roman"/>
          <w:sz w:val="28"/>
          <w:szCs w:val="28"/>
        </w:rPr>
        <w:t>томерных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основе смесей нитрильных и диеновых каучуков.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магистрант 1 курса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Цифровая трансформация среды разви</w:t>
      </w:r>
      <w:r>
        <w:rPr>
          <w:rFonts w:ascii="Times New Roman" w:eastAsia="Times New Roman" w:hAnsi="Times New Roman" w:cs="Times New Roman"/>
          <w:sz w:val="28"/>
          <w:szCs w:val="28"/>
        </w:rPr>
        <w:t>тия талантов ребенка и их ранняя профессиональная ориентация.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Антоев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Карл Петрович,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Института проблем нефти и газа СО РАН, обособленного подразделения ФИЦ «ЯНЦ СО РАН». Тема: Разработка электропроводящего шинного регенерата с эффектом саморегулир</w:t>
      </w:r>
      <w:r>
        <w:rPr>
          <w:rFonts w:ascii="Times New Roman" w:eastAsia="Times New Roman" w:hAnsi="Times New Roman" w:cs="Times New Roman"/>
          <w:sz w:val="28"/>
          <w:szCs w:val="28"/>
        </w:rPr>
        <w:t>ования температуры.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Афанасьева Виктория Георгиевна,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1 курса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Обработка видеоизображений города для решения задач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геомаркетинга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Будики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Евсеевич,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аспирант Горного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Тема: Сравнительный анализ вредного выброса оксида углерода, выделяемого от теплогенерирующих устройств на различных видах топлива.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Будики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Диана Терентьевна,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4 курса Института естественных наук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Изучение влагопоглощающих и прочностных свойств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адгезива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постоянной липкости.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Васильева Дарья Вячеславовна,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аспирант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года обучения Инженерно-технического института Северо-Восточного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Теплоизоляционный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-бетон для подземных сооружений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криолитозоны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Гатилова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Дайаана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Олеговна,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Института естественных наук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Разработка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штифтов на основе PLA трубчатых костей.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Кыппыгыров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Сарыал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Васильевич,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магистрант 1 курса Института математики и информатики Северо-Восточного федерального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Анализ ключевых слов из аннотаций и названий публикаций в области автоматизированного машинного обучения.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Местников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Петрович,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ассистент Физико-технического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Исследование экономической эффективности гибридных систем электроснабжения для удаленных потребителей в условиях Севера и Арктики.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Афанасьевич,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электроник 1-ой категории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Передача температуры с датчиков DS18b20 на сотовый телефон.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Родионов Константин Ильич,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курса Института естественных наук Северо-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Исследование физико-механических свойств полиэтиленовых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нанокомпозитов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углеродными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наноструктурами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поверхностными характеристиками.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Софронова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Уйаана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Аркадьевна,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Инженерно-технического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Анализ организации воздухообмена жилых многоквартирных домов г. Якутска Республики Саха (Якутия).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Тапыев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Александрович, </w:t>
      </w:r>
      <w:r>
        <w:rPr>
          <w:rFonts w:ascii="Times New Roman" w:eastAsia="Times New Roman" w:hAnsi="Times New Roman" w:cs="Times New Roman"/>
          <w:sz w:val="28"/>
          <w:szCs w:val="28"/>
        </w:rPr>
        <w:t>студент 4 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Института естественных наук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Разработка морозостойких резинотехнических изделий для автотранспорта Севера.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Тартакынова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Лена Никитична,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Института математики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информатики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Анализ терминов для выявления актуальных тенденций в области цифрового маркетинга компьютерных и мобильных игр.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Фёдоров Артём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аспирант 1 года обучения Инженерно-технического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Испытание минерального сырья Якутии для получения морозостойких легких бетонов.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Чириков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Александро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ФИЦ «ЯНЦ СО РАН». Тема: Особенности применения 3D-технологий при изготовлении изделий из костного сырья.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Шеломова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Надежда Николаевна,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1 курса Физико-технического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</w:t>
      </w:r>
      <w:r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Подбор состава для стабилизации глинистого грунта, отобранного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Амгинском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улусе.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0E3" w:rsidRDefault="000500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№3. Науки о Земле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Шепелев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 Васильевич, главный научный сотрудник института мерзлотоведения им. П.И. Мельникова СО РАН, д.г.-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профессор, академик АН РС(Я)</w:t>
      </w: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FD178A" w:rsidRDefault="000500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Рожин Степан Степанович, к.г.-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 кафедры «Прикладная геология» ГРФ;</w:t>
      </w:r>
    </w:p>
    <w:p w:rsidR="00FD178A" w:rsidRDefault="000500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 Александрович, к.г.-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заведующий лабораторией металлогении института геологии алмазов и благородных металлов СО РАН;</w:t>
      </w:r>
    </w:p>
    <w:p w:rsidR="00FD178A" w:rsidRDefault="000500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Балаценко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Ионовна,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к.г.н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Эколого-географического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ИЕН.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</w:rPr>
        <w:t>Попова Диана Николаевна, старший преподаватель Эколого-географического отделения ИЕН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 Кирилл Васильевич,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аспирант Института биологических проблем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криолитозоны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РАН, обособленного подразделения ФИЦ «ЯНЦ СО РАН». Тема: Анализ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ксационных показателей лиственничных лесов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улуса.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Горохов Иван Викторович,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Академии наук Республики Саха (Якутия). Тема: Модельные исследования по апробации метода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георадиолокации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поиске костных объектов мамонтовой фауны.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Нестерова Екатерина Алексеевна, Николаева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Нюргуяна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ФИЦ «ЯНЦ СО РАН». Тема: Анализ местонахождений мамонтовой фауны с использованием ГИС-технологий.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Ноговицын Сергей Романович,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магистрант 2 курса Института естественных наук Северо-Восточн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Динамика изменения концентрации метана над Спасской Падью (г. Якутск).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Петрова Татьяна Федоровна,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Академии наук Республики Саха (Якутия). Тема: Структурные особенности ископаемой мамонтовой ко</w:t>
      </w:r>
      <w:r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Сивцева Вера Исаевна,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Института космофизических исследований и аэрономии им. Ю.Г. Шафера СО РАН, обособленного подразделения ФИЦ «ЯНЦ СО РАН».  Тема: Наблюдения планетарных волн по излучению OH (6-2) на станции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Маймага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Терентьев Руслан Руслано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4 курса Института естественных наук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Идентификация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нефтезагрязнения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почв методом ИК-Фурье спектроскопии.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Томшин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Олег Анатольевич,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Института космофизических исследован</w:t>
      </w:r>
      <w:r>
        <w:rPr>
          <w:rFonts w:ascii="Times New Roman" w:eastAsia="Times New Roman" w:hAnsi="Times New Roman" w:cs="Times New Roman"/>
          <w:sz w:val="28"/>
          <w:szCs w:val="28"/>
        </w:rPr>
        <w:t>ий и аэрономии им. Ю.Г. Шафера СО РАН, обособленного подразделения ФИЦ «ЯНЦ СО РАН». Тема: Создание и анализ многолетнего ряда спутниковых данных о лесных пожарах в Восточной Сибири.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Эверстова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Дайаана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Григорьевна,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магистрант Физико-технического института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Изучение аномального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двупреломления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природных кристаллах алмаза и в изготовленных из них бриллиантах.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Колпаков Алексей Максимович,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Института естественных наук Северо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Темпы и причины высыхания термокарстового озера Краденое (г. Якутск).</w:t>
      </w:r>
    </w:p>
    <w:p w:rsidR="00FD178A" w:rsidRDefault="000500E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Эверстов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Владимирович,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ФИЦ «ЯНЦ СО РАН». Тема: Характеристики поверхностных вод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Нижнеколымского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вбл</w:t>
      </w:r>
      <w:r>
        <w:rPr>
          <w:rFonts w:ascii="Times New Roman" w:eastAsia="Times New Roman" w:hAnsi="Times New Roman" w:cs="Times New Roman"/>
          <w:sz w:val="28"/>
          <w:szCs w:val="28"/>
        </w:rPr>
        <w:t>изи мест добычи ископаемой мамонтовой кости.</w:t>
      </w:r>
    </w:p>
    <w:p w:rsidR="00FD178A" w:rsidRDefault="000500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Бугаев Георгий Геннадиевич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магистрант 1 курса ИЕН. Тема: Техногенные ландшафты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удачнинского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рекультивации.</w:t>
      </w:r>
    </w:p>
    <w:p w:rsidR="00FD178A" w:rsidRDefault="000500E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№4. Медико-биологические и сельскохозяйственные науки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Тихонов Дмитрий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Гаврильевич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д.м.н., главный научный сотрудник Научно-исследовательского центра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Широкогеномные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генофонда коренного населения арктического побережья Якутии),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FD178A" w:rsidRDefault="000500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Соловьева </w:t>
      </w:r>
      <w:r>
        <w:rPr>
          <w:rFonts w:ascii="Times New Roman" w:eastAsia="Times New Roman" w:hAnsi="Times New Roman" w:cs="Times New Roman"/>
          <w:sz w:val="28"/>
          <w:szCs w:val="28"/>
        </w:rPr>
        <w:t>Марианна Иннокентьевна, к.б.н., доцент Биологического отделения ИЕН</w:t>
      </w:r>
    </w:p>
    <w:p w:rsidR="00FD178A" w:rsidRDefault="000500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Лебедева Ульяна Михайловна, к.м.н., ведущий научный сотрудник Научно-исследовательского центра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Широкогеномные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генофонда коренного населения арктического побережья Якутии), МИ</w:t>
      </w:r>
    </w:p>
    <w:p w:rsidR="00FD178A" w:rsidRDefault="000500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д.с-х.н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профессор кафедры Агрономии и химии ФГБОУ ВО Арктический ГАТУ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Байбаллыкова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Порфирьевна,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ассистент  кафедры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"Общественное здоровье и здравоохранение, общая гигиена и биоэтика" МИ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Алферов Иван Владимирович,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Академия наук Республики Саха (Якутия). Тема: Химический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поедаемых якутскими лошадьми в Арктике.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Домотов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Василий Васильевич,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курса АГАТУ. Тема: Способ лечения трихофитии крупного рогатого скота.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Егоров Андрей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Николаевич,  Степанова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Засимовна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Охотина Мария Михайловна,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магистранты 2 курса,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Института естественных наук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Современные представления об иммунопатологии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вилюйского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энцефаломиелита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Заморщикова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Михайловна,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аспирант 2 года обучения Медицинского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Особенности клинического течения хронического гепатита D в РС (Я).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Кардашевская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Кюннэй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Хабытчарова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 Григорьевна,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и 3 курсов Института естественных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 Северо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ценопопуляций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Ячменя короткохвостого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Hordeum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brevisubulatum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районах Центральной Якутии.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Зинаида 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олаевна,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1 курса Института естественных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 Северо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-Восточного федерального университета имени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Сравнительный анализ морфометрических особенностей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ГО «города Якутска» в близи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п.Маган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Корякин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Наталия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Кимовна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курса Института естественных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 Северо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Сравнительная характеристика онтогенетической 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ценопопуляций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Земляники восточной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Fragaria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orientalis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Losinsk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>в районах Центральной Якутии.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Кучарова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Валериевна,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1 курса Института естественных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 Северо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Оптимизация и цитологический 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каллусной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Astragalus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propinquus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sz w:val="28"/>
          <w:szCs w:val="28"/>
        </w:rPr>
        <w:t>ischkin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Максимова Анастасия Анатольевна,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аспирант 2 года обучения Медицинского института Северо-Восточного федерального университета имени М.К.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Тема: Эпидемиология и клинико-генетическая характеристика прогрессирующей мышечной дистрофии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Дюшенна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Саха (Якутия).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Николаев Тимофей Платонович,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курса Института естественных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 Северо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Тема: Жизненность и онтогенетическая структура шиповника иглистого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acicularis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</w:t>
      </w:r>
      <w:r>
        <w:rPr>
          <w:rFonts w:ascii="Times New Roman" w:eastAsia="Times New Roman" w:hAnsi="Times New Roman" w:cs="Times New Roman"/>
          <w:sz w:val="28"/>
          <w:szCs w:val="28"/>
        </w:rPr>
        <w:t>dl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 и смородиной голенькой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Ribes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glabellum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Trautv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Центральной Якутии.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Сайына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аспирант Медицинского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Клиническое описание нового типа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муко</w:t>
      </w:r>
      <w:r>
        <w:rPr>
          <w:rFonts w:ascii="Times New Roman" w:eastAsia="Times New Roman" w:hAnsi="Times New Roman" w:cs="Times New Roman"/>
          <w:sz w:val="28"/>
          <w:szCs w:val="28"/>
        </w:rPr>
        <w:t>полисахаридоза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Якутии.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Саввина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Таиржановна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 Медицинского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Перспективы применения ДНК-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биочипа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инструмента для программ генетического скрининга.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Сивц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Сардана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1 курса ИЕН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Биологическая активность экстрактов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Thymus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serpyllum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L., произрастающего на территории Якутии.</w:t>
      </w:r>
    </w:p>
    <w:p w:rsidR="00FD178A" w:rsidRDefault="00050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Слепцов Игорь Витальевич,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к.б.н. ИБПК СО РАН, обособленного подразделения ФИЦ “ЯНЦ СО РАН”. Тема: Влияние цементного загрязнения на первичные и вторичные метаболиты в хвое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Larix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cajanderi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Степанова Екатерина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Засимовна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Егоров Андрей Николаевич, Черных Юлия Евгеньевна,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магистранты 2 курса Института естественных наук,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Медицинского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Олигоклональные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дифференциальной диагностике воспалительных и аутоиммунных заболеваний ЦНС.</w:t>
      </w:r>
    </w:p>
    <w:p w:rsidR="00FD178A" w:rsidRDefault="000500E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Федотова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Марианна Федоровна,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АГАТУ. Тема: Побегообразование костреца безостого сорта СибНИИСХоз-189 в зависимости от разных доз стимулятора роста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Крезацин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агроландшафта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среднетаежной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подзоны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Якутии.</w:t>
      </w:r>
    </w:p>
    <w:p w:rsidR="00FD178A" w:rsidRDefault="000500E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Филиппова Наталья Никола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курса АГАТУ. Тема: Эффективность производства йогурта с наполнителями на примере молочного завода СХПК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Ханалас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-Ас»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Хангаласского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улуса.</w:t>
      </w:r>
    </w:p>
    <w:p w:rsidR="00FD178A" w:rsidRDefault="000500E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Соловьева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Туймаада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Тимофеевна,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АГАТУ. Тема «Биологическая активность мерзлотных почв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сеяными и естественными фитоценозами в условиях долины средней Лены».</w:t>
      </w:r>
    </w:p>
    <w:p w:rsidR="00FD178A" w:rsidRDefault="000500E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Решетникова Альбина Ивановна,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магистрант 2 курса АГАТУ. “Тема: “Ветеринарно-санитарная экспертиза мяса зайца-беляка, добытого в северной части Центральной Якутии”.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№5. 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манитарные науки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Сивцева-Максимова </w:t>
      </w:r>
      <w:r>
        <w:rPr>
          <w:rFonts w:ascii="Times New Roman" w:eastAsia="Times New Roman" w:hAnsi="Times New Roman" w:cs="Times New Roman"/>
          <w:sz w:val="28"/>
          <w:szCs w:val="28"/>
        </w:rPr>
        <w:t>Прасковья Васильевна,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д.филол.н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профессор,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научный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Института А.Е. Кулаковского.</w:t>
      </w: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FD178A" w:rsidRDefault="000500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Бердникова Татьяна Александровна,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к.филол.н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 кафедры общего языкознания и риторики ФЛФ;</w:t>
      </w:r>
    </w:p>
    <w:p w:rsidR="00FD178A" w:rsidRDefault="000500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Ефремова Надежда Анатольевна,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к.филол.н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 кафедры стилистики якутского языка и русско-якутского перевода ИЯКН.</w:t>
      </w:r>
    </w:p>
    <w:p w:rsidR="00FD178A" w:rsidRDefault="000500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Находкина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Алина Александровна,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к.филол.н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ИЗФиР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Скрябина Алина Владимировна, ассистент кафедры перевода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ИЗФиР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Бадмажапова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Анастасия Сергеевна,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студент 4 курса Филологического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>Северо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 работы: Типичные ошибки в письменной речи у иностранных студентов.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Барахтырова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Радиславовна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курса Филологического факультета Северо-Восточного федерального университета 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Семантика якутских узоров и орнаментов в национальной одежде народа Саха.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Васильева Анна Моисеевна,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магистрант 1 курса Филологического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Тема: Чтение как основн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ой элемент молодежной субкультуры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Dark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Academia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Горбунова Яна Яковлевна,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старший преподаватель Филологического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Тема: Языковая картина мира русских старожилов Якутии.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анилов Игорь Альбертович,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студент 3 курса Института языков и культуры народов Северо-Востока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К этимологии некоторых якутских слов, обозначающих молочные продукты. 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Дегтярева Мария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дреевна,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магистрант 1 курса Института зарубежной филологии и регионоведения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Концепт «Музыка» в языковом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сознании носителей английского, русского и якутского языков на примере слов-стиму</w:t>
      </w:r>
      <w:r>
        <w:rPr>
          <w:rFonts w:ascii="Times New Roman" w:eastAsia="Times New Roman" w:hAnsi="Times New Roman" w:cs="Times New Roman"/>
          <w:sz w:val="28"/>
          <w:szCs w:val="28"/>
        </w:rPr>
        <w:t>лов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/песня/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/нота/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Дорофеева Евдокия Максимовна,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магистрант 1 курса Филологического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Тема: Трансформация образа Якутии в лирике русских поэтов XIX-XX века.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Дь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ячковская Анна Сергеевна,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магистрант 2 курса Филологического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Тема: Картина мира как фактор семантических преобразований заимствованного слова (на материале русизмов в якутском язык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е).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Дьячковский Александр Васильевич,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Филологического факультета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Стилистически сниженная лексика в заголовках газеты «Якутск вечерний».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Жиркова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Евгения Михайловна,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Института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зарубежной филологии и регионоведения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Языковая репрезентация концепта «Счастье» в современном рекламном дискурсе (на материале английского, русского и якутского языков)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Иванов Виталий Витальевич,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магистрант 1 курса Институт зарубежной филологии и регионоведения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Тема: Языковая ситуация в условиях двуязычия (на материале взаимодействия русского и якутского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языков в г. Якутске).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Корякина Анастасия Ивановна,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Академии наук Республики Саха (Якутия). Тема: Туризм и его экономическое влияние: обзор отечественной литературы.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Кудринов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Николай Александрович,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старший преподаватель Арктического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агротехнологического университета. Тема: Особенности развития межкультурной коммуникации студентов аграрного вуза в условиях глобализации.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Михайлова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Андреевна,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студент 2 курса Исторического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>Северо-Восточного федерального университета 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Тема: Структура верхнего мира в традиционных религиозных верованиях якутов: историография исследования.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Михайлова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Саргылана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Михайловна,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студент 4 курса Исторического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Тема: Традиционные знания якутов в бытовой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этномедицине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Необутова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Ньургуйаана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Ильинична,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курса Исторического факультета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Роль культурного ландшафта на формировании националь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характера.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Николаев Егор Николаевич,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Института гуманитарных исследований и проблем малочисленных народов Севера СО РАН. Тема: Памятники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археометаллургии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Хангаласского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района РС (Я): итоги разведочных работ 2020 г.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Николаева Татьяна Степановна,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магистрант 1 курса Института зарубежной филологии и регионоведения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Изменение климата и его влияние на благополучие коренных малочисленных народов Севера и </w:t>
      </w:r>
      <w:r>
        <w:rPr>
          <w:rFonts w:ascii="Times New Roman" w:eastAsia="Times New Roman" w:hAnsi="Times New Roman" w:cs="Times New Roman"/>
          <w:sz w:val="28"/>
          <w:szCs w:val="28"/>
        </w:rPr>
        <w:t>Арктики.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Новикова Алина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Айиоловна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2 курса Института зарубежной филологии и регионоведения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Перевод стихотворения В.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Кейметинова-Баргачана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«Гроза в горах» на английский язык.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Петров Денис Михайлович,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Институт гуманитарных исследований и проблем малочисленных народов Севера СО РАН. Тема: Кочевое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вождество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лене в эпоху средневековья.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Петрова Анастасия Михайловна,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Якутские личные имена как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Петрова Анастасия Михайловна,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Культурологиче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анализ текста стихотворения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Б.Л.Пастернака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“Зимняя ночь”.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Рожина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Иванна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QR-кодирование образовательных медиа-ресурсов на уроках якутской литературы.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Сивцева Ан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астасия Николаевна,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студент 1 курса Финансово-экономического института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Тема: Роль молодежного Правительства Республики Саха (Якутия) в социально-экономическом развитии республики.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Скрябин Кир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илл Дмитриевич,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СВФУ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их жизненное позиционирование в интернет пространстве».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Слепцова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Айталина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Алексеевна,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Института гуманитарных исследований и проблем малочисленных народов Севера СО РАН.  Тем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а: История зарождения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кострезного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промысла в Якутии.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Степанов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Матвеевич,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Мотив познания мира в стихотворениях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Ф.Тютчева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А.А.Фета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“Фонтан”.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Сыроватская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Айталыына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Филологического факультета Северо-Восточного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Проблема соблюдения российскими журналистами Закона Российской Федерации «О Средствах массовой информации».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Сыроватский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Владислав Влади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мирович,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Институт гуманитарных исследований и проблем малочисленных народов Севера СО РАН. Тема: Берестяные ножны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раннеякутских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грунтовых захоронений XV-XVII вв. Центральной Якутии.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Тарская Мария Станиславовна,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Филологического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Лингвистическая экспертиза сетевого текста.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Ушницкая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Сардаана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Иннокентьевна,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курса  Северо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Бырайы</w:t>
      </w:r>
      <w:r>
        <w:rPr>
          <w:rFonts w:ascii="Times New Roman" w:eastAsia="Times New Roman" w:hAnsi="Times New Roman" w:cs="Times New Roman"/>
          <w:sz w:val="28"/>
          <w:szCs w:val="28"/>
        </w:rPr>
        <w:t>актыыр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ньыманан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Кулаковскай-Өксөкүлээх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Өлөксөй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олоҕун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үлэтин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чинчийии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Ховрова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Сардаана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Аркадьевна,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студент 4 курса Института языков и культуры народов Северо-Востока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Ойуу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луур-дьуьуннуур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ускуустуба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тиэрминин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тылбааьа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(Саха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тылын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быьаарыылаах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тылдьытын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матырыйаалынан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FD178A" w:rsidRDefault="000500E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Эргешова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Акбермет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Жамалидиновна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студент Института языков и культуры народов Северо-Востока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Тема: Досуг студентов кафедры культурологии ДО и В ПЕРИОД пандемии.</w:t>
      </w:r>
    </w:p>
    <w:p w:rsidR="00FD178A" w:rsidRDefault="000500E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Данилова Роза Александровна,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Филологического факультета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Образ мирового древа в якутской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лингвокультуре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0E3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№6. Психолого-педагогические науки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gjdgxs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Николаева Алла Дмитриевна,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д.п</w:t>
      </w:r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профессор, заведующий кафедрой педагогики ПИ.</w:t>
      </w: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FD178A" w:rsidRDefault="000500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 Егор Васильевич,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доцент каф. психол. и соц.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аук;</w:t>
      </w:r>
    </w:p>
    <w:p w:rsidR="00FD178A" w:rsidRDefault="000500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Антонина Петровна,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доцент кафедры методики преподавания р</w:t>
      </w:r>
      <w:r>
        <w:rPr>
          <w:rFonts w:ascii="Times New Roman" w:eastAsia="Times New Roman" w:hAnsi="Times New Roman" w:cs="Times New Roman"/>
          <w:sz w:val="28"/>
          <w:szCs w:val="28"/>
        </w:rPr>
        <w:t>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литературы </w:t>
      </w:r>
      <w:r>
        <w:rPr>
          <w:rFonts w:ascii="Times New Roman" w:eastAsia="Times New Roman" w:hAnsi="Times New Roman" w:cs="Times New Roman"/>
          <w:sz w:val="28"/>
          <w:szCs w:val="28"/>
        </w:rPr>
        <w:t>ФЛФ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Юрьевна, лаборант кафедры Технология Педагогического института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Александрова Анастасия Васильевна,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странт Педагогического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Использование визуальных опор как способ формирования коммуникативной компетенции у младших школьников в обучении английскому языку;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Алексеева Екатерина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Семеновна, </w:t>
      </w:r>
      <w:r>
        <w:rPr>
          <w:rFonts w:ascii="Times New Roman" w:eastAsia="Times New Roman" w:hAnsi="Times New Roman" w:cs="Times New Roman"/>
          <w:sz w:val="28"/>
          <w:szCs w:val="28"/>
        </w:rPr>
        <w:t>студент 4 курса Института психологии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Анализ терминов для выявления актуальных тенденций в области цифрового маркетинга компьютерных и мобильных игр. 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 Михайловна,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курса Института психологии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Официальная статистика по браку и разводу по ДФО РФ: анализ документов.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Винокурова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 Христофоровна,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курса Института психологии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Нарушения пищевого поведения у детей дошкольного возраста.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Иляна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Технология Дебаты как средство развития коммуникации коллективного образования внеклассной и классной работы по русскому языку.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Дьячковская Любовь Михайловна,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Основные подходы к разработке ФОС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 результатов обучения геометрии.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Местникова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Айыына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Алексеевна, </w:t>
      </w:r>
      <w:r>
        <w:rPr>
          <w:rFonts w:ascii="Times New Roman" w:eastAsia="Times New Roman" w:hAnsi="Times New Roman" w:cs="Times New Roman"/>
          <w:sz w:val="28"/>
          <w:szCs w:val="28"/>
        </w:rPr>
        <w:t>студент 4 курса 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Социализация младших школьников в информационном веке. 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Никифорова Марианна Юрьевна,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академической одаренности у обучающихся в вуз.</w:t>
      </w:r>
    </w:p>
    <w:p w:rsidR="00FD178A" w:rsidRDefault="000500E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Семенова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Саргылана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Алексеевна,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4 курса Института математики и информатики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Использование игровых технологий на различных эт</w:t>
      </w:r>
      <w:r>
        <w:rPr>
          <w:rFonts w:ascii="Times New Roman" w:eastAsia="Times New Roman" w:hAnsi="Times New Roman" w:cs="Times New Roman"/>
          <w:sz w:val="28"/>
          <w:szCs w:val="28"/>
        </w:rPr>
        <w:t>апах урока информатики.</w:t>
      </w:r>
    </w:p>
    <w:p w:rsidR="00FD178A" w:rsidRDefault="000500E3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Чирикова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Егоровна,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1 курса Автодорожного факультета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Разработка контрольно-измерительных материалов для студентов Автодорожного факультета ФГАОУ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«Северо-Восточный федеральный университет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дисциплине «Электрооборудование автомобилей».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0E3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№7. Общественные науки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Изабелла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Дамдиновна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д.э.н., профессор ФЭИ</w:t>
      </w:r>
    </w:p>
    <w:p w:rsidR="00FD178A" w:rsidRDefault="000500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FD178A" w:rsidRDefault="000500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Николаевич, к.э.н., доцент кафедры "Экономика труда и социальных отношений"</w:t>
      </w:r>
    </w:p>
    <w:p w:rsidR="00FD178A" w:rsidRDefault="000500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Ефимова Мария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Прометеевна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старший преподаватель кафедры “Уголовное право и процесс” Юридического факультета.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</w:rPr>
        <w:t>Егоров Александр Федорович, лаборант, ассистент кафедры ВОИЭА ИФ.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FD178A" w:rsidRDefault="000500E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Баишева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Анисья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студент 4 курса Института психологии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Выявление актуальных проблем молодых с</w:t>
      </w:r>
      <w:r>
        <w:rPr>
          <w:rFonts w:ascii="Times New Roman" w:eastAsia="Times New Roman" w:hAnsi="Times New Roman" w:cs="Times New Roman"/>
          <w:sz w:val="28"/>
          <w:szCs w:val="28"/>
        </w:rPr>
        <w:t>емей, ведущих кочевой образ жизни.</w:t>
      </w:r>
    </w:p>
    <w:p w:rsidR="00FD178A" w:rsidRDefault="000500E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Заровняева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Агафия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Иннокентьевна,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1 курса Финансово-экономического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Лесные пожары на территории Республики Саха (Якутия): причины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последствия.</w:t>
      </w:r>
    </w:p>
    <w:p w:rsidR="00FD178A" w:rsidRDefault="000500E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Москвитина Надежда Григорьевна,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аспирант 3 года обучения Финансово-экономического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выживания в период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е Саха (Якутия).</w:t>
      </w:r>
    </w:p>
    <w:p w:rsidR="00FD178A" w:rsidRDefault="000500E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Петрова Анастасия Михайловна,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I Межвузовский конкурс молодых исполнителей-вокалистов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М.Н.Жиркова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фактор формирования положительного имиджа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Саха (Якутия).</w:t>
      </w:r>
    </w:p>
    <w:p w:rsidR="00FD178A" w:rsidRDefault="000500E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Новоприезжий Александр Олегович,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2 курса Исторического факультета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Тема: К вопросу о методологических подходах к изучению феномена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парадипломатии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78A" w:rsidRDefault="000500E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Харитонова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Сайына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асильевна,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магистрант 1 курса Финансово-экономического института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Перспективы развития креативной индустрии в арктическом регионе Республики Саха (Якутия).</w:t>
      </w:r>
    </w:p>
    <w:p w:rsidR="00FD178A" w:rsidRDefault="000500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Лукачевский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Борис Николаевич,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1 курса Института естественных наук Северо-Восточного федерального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Тема: Культ тотемных животных и птиц в этнокультурном мировоззрении якутского народа.</w:t>
      </w: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FD1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19 февраля 2021 г. (пятница)</w:t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Круглый стол в формате стратегической сессии</w:t>
      </w:r>
    </w:p>
    <w:p w:rsidR="00FD178A" w:rsidRDefault="00050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науки на Дальнем Востоке (на примере Якутии)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Ссылка: 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молодые ученые научных и образовательных организаций Республики Саха (Якутия). 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работы команд: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14:00-17:00 ч.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работы экспертов: </w:t>
      </w:r>
      <w:r>
        <w:rPr>
          <w:rFonts w:ascii="Times New Roman" w:eastAsia="Times New Roman" w:hAnsi="Times New Roman" w:cs="Times New Roman"/>
          <w:sz w:val="28"/>
          <w:szCs w:val="28"/>
        </w:rPr>
        <w:t>с 16:00-17:00 ч.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работы команд: </w:t>
      </w:r>
      <w:r>
        <w:rPr>
          <w:rFonts w:ascii="Times New Roman" w:eastAsia="Times New Roman" w:hAnsi="Times New Roman" w:cs="Times New Roman"/>
          <w:sz w:val="28"/>
          <w:szCs w:val="28"/>
        </w:rPr>
        <w:t>смешанный.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работы экспертов: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онлайн, на платформе ZOOM (ссылка будет отправлена 17.02.2020 г.).</w:t>
      </w: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Крупской д. 13,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 этаж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-зал АНО ДПО «Центр опережающей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офподготовки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РС (Я)».</w:t>
      </w: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050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необходимо соблюдать профилактические меры, также иметь при себе средства индивидуальной защиты (маски, респираторы, перчатки). </w:t>
      </w:r>
      <w:bookmarkStart w:id="21" w:name="_GoBack"/>
      <w:bookmarkEnd w:id="21"/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78A" w:rsidRDefault="00FD1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178A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4DA"/>
    <w:multiLevelType w:val="multilevel"/>
    <w:tmpl w:val="79D2D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E16"/>
    <w:multiLevelType w:val="multilevel"/>
    <w:tmpl w:val="EDF46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2649F5"/>
    <w:multiLevelType w:val="multilevel"/>
    <w:tmpl w:val="20D03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13"/>
    <w:multiLevelType w:val="multilevel"/>
    <w:tmpl w:val="EC728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A04"/>
    <w:multiLevelType w:val="multilevel"/>
    <w:tmpl w:val="8E166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219B"/>
    <w:multiLevelType w:val="multilevel"/>
    <w:tmpl w:val="EA7A0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D179FE"/>
    <w:multiLevelType w:val="multilevel"/>
    <w:tmpl w:val="CAAA5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EC634E"/>
    <w:multiLevelType w:val="multilevel"/>
    <w:tmpl w:val="DD72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140C"/>
    <w:multiLevelType w:val="multilevel"/>
    <w:tmpl w:val="ACD28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853CFE"/>
    <w:multiLevelType w:val="multilevel"/>
    <w:tmpl w:val="2FCAA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D138C"/>
    <w:multiLevelType w:val="multilevel"/>
    <w:tmpl w:val="29948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94E7C"/>
    <w:multiLevelType w:val="multilevel"/>
    <w:tmpl w:val="4D402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A555A1"/>
    <w:multiLevelType w:val="multilevel"/>
    <w:tmpl w:val="B3369D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5C72"/>
    <w:multiLevelType w:val="multilevel"/>
    <w:tmpl w:val="9E187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A"/>
    <w:rsid w:val="000500E3"/>
    <w:rsid w:val="00436DDA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8A806-717E-4AD6-B230-98372A38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5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us04web.zoom.us/j/8960625404?pwd=QzhjWlZKNVdmNHZhS2pOd1QxZE9h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s05web.zoom.us/j/89796826348?pwd=WjJER2E2UEhUWUlqZ0t6TStSSEQw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94434057252?pwd=ZVNUZzFMWXdOZlg2cExRem1RRUZMQT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oom.us/j/6924957670?pwd=N2U2eC9MUitkUDh2UE4rRGFyVXN3QT09" TargetMode="External"/><Relationship Id="rId10" Type="http://schemas.openxmlformats.org/officeDocument/2006/relationships/hyperlink" Target="https://us04web.zoom.us/j/75103104775?pwd=QUppUnJjeDJvSW5zOU9PRWk3M3RU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4201940248?pwd=cTJXT3VvaytZbVkyKzZhS3l1YUZrUT09" TargetMode="External"/><Relationship Id="rId14" Type="http://schemas.openxmlformats.org/officeDocument/2006/relationships/hyperlink" Target="https://zoom.us/j/99050072770?pwd=VWFIMlFIN1M1TkJicHk3OXBLQjh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Захарова Анна Михайловна</cp:lastModifiedBy>
  <cp:revision>2</cp:revision>
  <dcterms:created xsi:type="dcterms:W3CDTF">2021-02-17T09:20:00Z</dcterms:created>
  <dcterms:modified xsi:type="dcterms:W3CDTF">2021-02-17T09:52:00Z</dcterms:modified>
</cp:coreProperties>
</file>